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8D89" w14:textId="77777777" w:rsidR="00BA5A02" w:rsidRDefault="005D1AD8">
      <w:pPr>
        <w:pStyle w:val="Title"/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08888" wp14:editId="3432B3BB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5303520" cy="685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B4FF9" w14:textId="77777777" w:rsidR="00FB10B8" w:rsidRDefault="00FB10B8">
                            <w:pPr>
                              <w:pStyle w:val="Title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Application Form for the Position of Language Assistant</w:t>
                            </w:r>
                          </w:p>
                          <w:p w14:paraId="0827DD4D" w14:textId="19966700" w:rsidR="00FB10B8" w:rsidRDefault="00FB10B8" w:rsidP="00BA5A02">
                            <w:pPr>
                              <w:jc w:val="center"/>
                            </w:pPr>
                            <w:r w:rsidRPr="00B2222C">
                              <w:rPr>
                                <w:i/>
                                <w:sz w:val="44"/>
                                <w:szCs w:val="44"/>
                              </w:rPr>
                              <w:t>Shea House</w:t>
                            </w:r>
                          </w:p>
                          <w:p w14:paraId="7C617E47" w14:textId="77777777" w:rsidR="00FB10B8" w:rsidRPr="00433C19" w:rsidRDefault="00FB10B8">
                            <w:pPr>
                              <w:pStyle w:val="Title"/>
                              <w:rPr>
                                <w:rFonts w:ascii="Times New Roman" w:hAnsi="Times New Roman"/>
                                <w:b w:val="0"/>
                                <w:bCs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3912C825">
              <v:shapetype id="_x0000_t202" coordsize="21600,21600" o:spt="202" path="m,l,21600r21600,l21600,xe" w14:anchorId="6C708888">
                <v:stroke joinstyle="miter"/>
                <v:path gradientshapeok="t" o:connecttype="rect"/>
              </v:shapetype>
              <v:shape id="Text Box 3" style="position:absolute;left:0;text-align:left;margin-left:18pt;margin-top:18pt;width:417.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">
                <v:textbox>
                  <w:txbxContent>
                    <w:p w:rsidR="00FB10B8" w:rsidRDefault="00FB10B8" w14:paraId="60F6E8CF" w14:textId="77777777">
                      <w:pPr>
                        <w:pStyle w:val="Title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</w:rPr>
                        <w:t>Application Form for the Position of Language Assistant</w:t>
                      </w:r>
                    </w:p>
                    <w:p w:rsidR="00FB10B8" w:rsidP="00BA5A02" w:rsidRDefault="00FB10B8" w14:paraId="4E2C0B56" w14:textId="19966700">
                      <w:pPr>
                        <w:jc w:val="center"/>
                      </w:pPr>
                      <w:proofErr w:type="spellStart"/>
                      <w:r w:rsidRPr="00B2222C">
                        <w:rPr>
                          <w:i/>
                          <w:sz w:val="44"/>
                          <w:szCs w:val="44"/>
                        </w:rPr>
                        <w:t>Shea</w:t>
                      </w:r>
                      <w:proofErr w:type="spellEnd"/>
                      <w:r w:rsidRPr="00B2222C">
                        <w:rPr>
                          <w:i/>
                          <w:sz w:val="44"/>
                          <w:szCs w:val="44"/>
                        </w:rPr>
                        <w:t xml:space="preserve"> House</w:t>
                      </w:r>
                    </w:p>
                    <w:p w:rsidRPr="00433C19" w:rsidR="00FB10B8" w:rsidRDefault="00FB10B8" w14:paraId="672A6659" w14:textId="77777777">
                      <w:pPr>
                        <w:pStyle w:val="Title"/>
                        <w:rPr>
                          <w:rFonts w:ascii="Times New Roman" w:hAnsi="Times New Roman"/>
                          <w:b w:val="0"/>
                          <w:bCs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6C9AE9" w14:textId="77777777" w:rsidR="00BA5A02" w:rsidRDefault="00BA5A02">
      <w:pPr>
        <w:pStyle w:val="Title"/>
      </w:pPr>
    </w:p>
    <w:p w14:paraId="0A7FA3D4" w14:textId="77777777" w:rsidR="00BA5A02" w:rsidRDefault="005D1AD8">
      <w:pPr>
        <w:pStyle w:val="Title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25DD2F" wp14:editId="41C1845C">
                <wp:simplePos x="0" y="0"/>
                <wp:positionH relativeFrom="column">
                  <wp:posOffset>-419100</wp:posOffset>
                </wp:positionH>
                <wp:positionV relativeFrom="paragraph">
                  <wp:posOffset>236855</wp:posOffset>
                </wp:positionV>
                <wp:extent cx="6800850" cy="3302000"/>
                <wp:effectExtent l="12700" t="12700" r="4445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30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97BEE2A" w14:textId="77777777" w:rsidR="00FB10B8" w:rsidRPr="008B2F26" w:rsidRDefault="00FB10B8">
                            <w:pPr>
                              <w:rPr>
                                <w:rFonts w:ascii="Calibri" w:hAnsi="Calibri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>Language Assistants receive free room and board in the Shea House.  Language Assistant duties require approximately 5 hours per week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*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 and include:</w:t>
                            </w:r>
                          </w:p>
                          <w:p w14:paraId="426C6D9E" w14:textId="204CCA60" w:rsidR="00FB10B8" w:rsidRPr="008B2F26" w:rsidRDefault="00FB10B8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left" w:pos="630"/>
                              </w:tabs>
                              <w:ind w:left="630" w:hanging="540"/>
                              <w:rPr>
                                <w:rFonts w:ascii="Calibri" w:hAnsi="Calibri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>running a weekly "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Language C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orner" for one hour in which all the residents in your language group are required to </w:t>
                            </w:r>
                            <w:proofErr w:type="gramStart"/>
                            <w:r w:rsidRPr="008B2F26">
                              <w:rPr>
                                <w:rFonts w:ascii="Calibri" w:hAnsi="Calibri"/>
                              </w:rPr>
                              <w:t>participate;</w:t>
                            </w:r>
                            <w:proofErr w:type="gramEnd"/>
                          </w:p>
                          <w:p w14:paraId="54B60E41" w14:textId="77777777" w:rsidR="00FB10B8" w:rsidRPr="008B2F26" w:rsidRDefault="00FB10B8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  <w:tab w:val="num" w:pos="630"/>
                              </w:tabs>
                              <w:ind w:left="630" w:hanging="540"/>
                              <w:rPr>
                                <w:rFonts w:ascii="Calibri" w:hAnsi="Calibri"/>
                                <w:i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 xml:space="preserve">engaging in dinner conversations with your language group for </w:t>
                            </w:r>
                            <w:r w:rsidRPr="008B2F26">
                              <w:rPr>
                                <w:rFonts w:ascii="Calibri" w:hAnsi="Calibri"/>
                                <w:i/>
                              </w:rPr>
                              <w:t xml:space="preserve">approximately half an hour per night, Monday through </w:t>
                            </w:r>
                            <w:proofErr w:type="gramStart"/>
                            <w:r w:rsidRPr="008B2F26">
                              <w:rPr>
                                <w:rFonts w:ascii="Calibri" w:hAnsi="Calibri"/>
                                <w:i/>
                              </w:rPr>
                              <w:t>Thursday;</w:t>
                            </w:r>
                            <w:proofErr w:type="gramEnd"/>
                          </w:p>
                          <w:p w14:paraId="674DB4DE" w14:textId="4CF7C36B" w:rsidR="00FB10B8" w:rsidRDefault="00FB10B8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630" w:hanging="540"/>
                              <w:rPr>
                                <w:rFonts w:ascii="Calibri" w:hAnsi="Calibri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 xml:space="preserve">organizing 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“Semester E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>vent</w:t>
                            </w:r>
                            <w:r w:rsidR="00937044">
                              <w:rPr>
                                <w:rFonts w:ascii="Calibri" w:hAnsi="Calibri"/>
                              </w:rPr>
                              <w:t>s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”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 for </w:t>
                            </w:r>
                            <w:r w:rsidR="00CF66CB">
                              <w:rPr>
                                <w:rFonts w:ascii="Calibri" w:hAnsi="Calibri"/>
                              </w:rPr>
                              <w:t xml:space="preserve">your language group and the 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Shea House </w:t>
                            </w:r>
                            <w:proofErr w:type="gramStart"/>
                            <w:r w:rsidRPr="008B2F26">
                              <w:rPr>
                                <w:rFonts w:ascii="Calibri" w:hAnsi="Calibri"/>
                              </w:rPr>
                              <w:t>residents, and</w:t>
                            </w:r>
                            <w:proofErr w:type="gramEnd"/>
                            <w:r w:rsidRPr="008B2F26">
                              <w:rPr>
                                <w:rFonts w:ascii="Calibri" w:hAnsi="Calibri"/>
                              </w:rPr>
                              <w:t xml:space="preserve"> coordinating the events with other Language Assistants and House </w:t>
                            </w:r>
                            <w:r w:rsidR="00937044">
                              <w:rPr>
                                <w:rFonts w:ascii="Calibri" w:hAnsi="Calibri"/>
                              </w:rPr>
                              <w:t>g</w:t>
                            </w:r>
                            <w:r w:rsidR="00CF66CB">
                              <w:rPr>
                                <w:rFonts w:ascii="Calibri" w:hAnsi="Calibri"/>
                              </w:rPr>
                              <w:t>overnment members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2FA1D41C" w14:textId="5810C326" w:rsidR="00A37B83" w:rsidRPr="008B2F26" w:rsidRDefault="00A37B83" w:rsidP="008B2F2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360"/>
                              </w:tabs>
                              <w:ind w:left="630" w:hanging="54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maintain</w:t>
                            </w:r>
                            <w:r w:rsidR="00993AAB">
                              <w:rPr>
                                <w:rFonts w:ascii="Calibri" w:hAnsi="Calibri"/>
                              </w:rPr>
                              <w:t>ing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the floor activity calendar and the floor page of the Shea House web</w:t>
                            </w:r>
                            <w:r w:rsidR="00937044">
                              <w:rPr>
                                <w:rFonts w:ascii="Calibri" w:hAnsi="Calibri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</w:rPr>
                              <w:t>te</w:t>
                            </w:r>
                          </w:p>
                          <w:p w14:paraId="5457C172" w14:textId="0DD87088" w:rsidR="004959F5" w:rsidRDefault="00FB10B8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In addition, </w:t>
                            </w:r>
                            <w:r w:rsidR="0093704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the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LA</w:t>
                            </w:r>
                            <w:r w:rsidR="0015621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is required to </w:t>
                            </w:r>
                            <w:r w:rsidR="00993AAB">
                              <w:rPr>
                                <w:rFonts w:ascii="Calibri" w:hAnsi="Calibri"/>
                                <w:b/>
                                <w:bCs/>
                              </w:rPr>
                              <w:t>meet with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the relevant language </w:t>
                            </w:r>
                            <w:r w:rsidR="00156214">
                              <w:rPr>
                                <w:rFonts w:ascii="Calibri" w:hAnsi="Calibri"/>
                                <w:b/>
                                <w:bCs/>
                              </w:rPr>
                              <w:t>faculty representative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="00993AA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on a biweekly basis 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and </w:t>
                            </w:r>
                            <w:r w:rsidR="00993AAB">
                              <w:rPr>
                                <w:rFonts w:ascii="Calibri" w:hAnsi="Calibri"/>
                                <w:b/>
                                <w:bCs/>
                              </w:rPr>
                              <w:t>report on the floor language activities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 </w:t>
                            </w:r>
                            <w:r w:rsidR="00937044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The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LA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should communicate closely with the 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in-house </w:t>
                            </w:r>
                            <w:r w:rsidR="00A37B83">
                              <w:rPr>
                                <w:rFonts w:ascii="Calibri" w:hAnsi="Calibri"/>
                                <w:b/>
                                <w:bCs/>
                              </w:rPr>
                              <w:t>Program Facilitator who oversees all LAs.  All LAs are required to attend bi-weekly LA meeting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>s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to review past and future activities, and </w:t>
                            </w:r>
                            <w:r w:rsidR="00937044">
                              <w:rPr>
                                <w:rFonts w:ascii="Calibri" w:hAnsi="Calibri"/>
                                <w:b/>
                                <w:bCs/>
                              </w:rPr>
                              <w:t>to</w:t>
                            </w:r>
                            <w:r w:rsidR="00937044"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participate in bi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>-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>weekly Shea House government</w:t>
                            </w:r>
                            <w:r w:rsidR="00CF66CB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meetings</w:t>
                            </w:r>
                            <w:r w:rsidRPr="008B2F26"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.  </w:t>
                            </w:r>
                          </w:p>
                          <w:p w14:paraId="65B4A8EF" w14:textId="5CCE7D3E" w:rsidR="004959F5" w:rsidRDefault="004959F5" w:rsidP="004959F5">
                            <w:pPr>
                              <w:spacing w:before="100" w:beforeAutospacing="1" w:after="100" w:afterAutospacing="1"/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>To apply for this position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for academic year </w:t>
                            </w:r>
                            <w:r>
                              <w:rPr>
                                <w:rFonts w:ascii="Calibri" w:hAnsi="Calibri"/>
                              </w:rPr>
                              <w:t>20</w:t>
                            </w:r>
                            <w:r w:rsidR="00DD553A">
                              <w:rPr>
                                <w:rFonts w:ascii="Calibri" w:hAnsi="Calibri"/>
                              </w:rPr>
                              <w:t>2</w:t>
                            </w:r>
                            <w:ins w:id="0" w:author="Misbach, Alex (mam3bu)" w:date="2021-10-06T20:05:00Z">
                              <w:r w:rsidR="000A61CC">
                                <w:rPr>
                                  <w:rFonts w:ascii="Calibri" w:hAnsi="Calibri"/>
                                </w:rPr>
                                <w:t>2</w:t>
                              </w:r>
                            </w:ins>
                            <w:r w:rsidR="00DD553A">
                              <w:rPr>
                                <w:rFonts w:ascii="Calibri" w:hAnsi="Calibri"/>
                              </w:rPr>
                              <w:t>-202</w:t>
                            </w:r>
                            <w:ins w:id="1" w:author="Misbach, Alex (mam3bu)" w:date="2021-10-06T20:06:00Z">
                              <w:r w:rsidR="000A61CC">
                                <w:rPr>
                                  <w:rFonts w:ascii="Calibri" w:hAnsi="Calibri"/>
                                </w:rPr>
                                <w:t>3</w:t>
                              </w:r>
                            </w:ins>
                            <w:r w:rsidRPr="008B2F26">
                              <w:rPr>
                                <w:rFonts w:ascii="Calibri" w:hAnsi="Calibri"/>
                              </w:rPr>
                              <w:t xml:space="preserve">, </w:t>
                            </w:r>
                            <w:r w:rsidRPr="009B00D2">
                              <w:rPr>
                                <w:rFonts w:ascii="Calibri" w:hAnsi="Calibri"/>
                              </w:rPr>
                              <w:t>please fill out the form b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elow and submit </w:t>
                            </w:r>
                            <w:r w:rsidR="00462F33">
                              <w:rPr>
                                <w:rFonts w:ascii="Calibri" w:hAnsi="Calibri"/>
                              </w:rPr>
                              <w:t xml:space="preserve">by email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to </w:t>
                            </w:r>
                            <w:hyperlink r:id="rId10" w:history="1">
                              <w:r w:rsidRPr="00C236F4">
                                <w:rPr>
                                  <w:rStyle w:val="Hyperlink"/>
                                  <w:rFonts w:ascii="Calibri" w:hAnsi="Calibri"/>
                                </w:rPr>
                                <w:t>shea-la@virginia.edu</w:t>
                              </w:r>
                            </w:hyperlink>
                            <w:r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DD553A">
                              <w:rPr>
                                <w:rFonts w:ascii="Calibri" w:hAnsi="Calibri"/>
                              </w:rPr>
                              <w:t>as soon as possible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. </w:t>
                            </w:r>
                          </w:p>
                          <w:p w14:paraId="6697B982" w14:textId="77777777" w:rsidR="004959F5" w:rsidRDefault="004959F5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476D47D" w14:textId="6DC2A203" w:rsidR="004959F5" w:rsidRDefault="004959F5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5ECE4ECA" w14:textId="77777777" w:rsidR="004959F5" w:rsidRPr="008B2F26" w:rsidRDefault="004959F5" w:rsidP="00BA5A02">
                            <w:pPr>
                              <w:spacing w:before="100" w:beforeAutospacing="1" w:after="100" w:afterAutospacing="1"/>
                              <w:rPr>
                                <w:rFonts w:ascii="Calibri" w:hAnsi="Calibri"/>
                                <w:b/>
                                <w:bCs/>
                              </w:rPr>
                            </w:pPr>
                          </w:p>
                          <w:p w14:paraId="1DA75421" w14:textId="2F70E2D5" w:rsidR="00FB10B8" w:rsidRDefault="00FB10B8" w:rsidP="00FB10B8">
                            <w:pPr>
                              <w:spacing w:before="100" w:beforeAutospacing="1" w:after="100" w:afterAutospacing="1"/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  <w:r w:rsidRPr="008B2F26">
                              <w:rPr>
                                <w:rFonts w:ascii="Calibri" w:hAnsi="Calibri"/>
                              </w:rPr>
                              <w:t xml:space="preserve">To apply for this position for the upcoming academic year, </w:t>
                            </w:r>
                            <w:r w:rsidRPr="009B00D2">
                              <w:rPr>
                                <w:rFonts w:ascii="Calibri" w:hAnsi="Calibri"/>
                              </w:rPr>
                              <w:t>please fill out the form b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elow and submit to </w:t>
                            </w:r>
                            <w:hyperlink r:id="rId11" w:history="1">
                              <w:r w:rsidRPr="00C236F4">
                                <w:rPr>
                                  <w:rStyle w:val="Hyperlink"/>
                                  <w:rFonts w:ascii="Calibri" w:hAnsi="Calibri"/>
                                </w:rPr>
                                <w:t>shea-la@virginia.edu</w:t>
                              </w:r>
                            </w:hyperlink>
                            <w:r w:rsidR="00C34439">
                              <w:rPr>
                                <w:rFonts w:ascii="Calibri" w:hAnsi="Calibri"/>
                              </w:rPr>
                              <w:t xml:space="preserve"> by </w:t>
                            </w:r>
                            <w:r w:rsidR="00444808">
                              <w:rPr>
                                <w:rFonts w:ascii="Calibri" w:hAnsi="Calibri"/>
                              </w:rPr>
                              <w:t xml:space="preserve">November </w:t>
                            </w:r>
                            <w:r w:rsidR="00156214">
                              <w:rPr>
                                <w:rFonts w:ascii="Calibri" w:hAnsi="Calibri"/>
                              </w:rPr>
                              <w:t>4</w:t>
                            </w:r>
                            <w:r w:rsidR="00444808">
                              <w:rPr>
                                <w:rFonts w:ascii="Calibri" w:hAnsi="Calibri"/>
                              </w:rPr>
                              <w:t>, 201</w:t>
                            </w:r>
                            <w:r w:rsidR="00156214">
                              <w:rPr>
                                <w:rFonts w:ascii="Calibri" w:hAnsi="Calibri"/>
                              </w:rPr>
                              <w:t>9</w:t>
                            </w:r>
                            <w:r w:rsidRPr="008B2F26">
                              <w:rPr>
                                <w:rFonts w:ascii="Calibri" w:hAnsi="Calibri"/>
                              </w:rPr>
                              <w:t xml:space="preserve">. To be eligible, you must be a UVA student during the coming academic year. For more information, please visit the </w:t>
                            </w:r>
                            <w:hyperlink r:id="rId12" w:history="1">
                              <w:r w:rsidRPr="00FB10B8">
                                <w:rPr>
                                  <w:rStyle w:val="Hyperlink"/>
                                  <w:rFonts w:ascii="Calibri" w:hAnsi="Calibri"/>
                                </w:rPr>
                                <w:t>Shea House website</w:t>
                              </w:r>
                            </w:hyperlink>
                            <w:r w:rsidR="00AE4868">
                              <w:rPr>
                                <w:rFonts w:ascii="Calibri" w:hAnsi="Calibri"/>
                              </w:rPr>
                              <w:t>.</w:t>
                            </w:r>
                          </w:p>
                          <w:p w14:paraId="375342F1" w14:textId="77777777" w:rsidR="00FB10B8" w:rsidRDefault="00FB10B8">
                            <w:pPr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</w:p>
                          <w:p w14:paraId="103BDFEF" w14:textId="77777777" w:rsidR="00FB10B8" w:rsidRDefault="00FB10B8">
                            <w:pPr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</w:p>
                          <w:p w14:paraId="640A9922" w14:textId="77777777" w:rsidR="00FB10B8" w:rsidRDefault="00FB10B8">
                            <w:pPr>
                              <w:rPr>
                                <w:rFonts w:ascii="Albertus Medium" w:hAnsi="Albertus Medium"/>
                                <w:sz w:val="28"/>
                              </w:rPr>
                            </w:pPr>
                            <w:r>
                              <w:rPr>
                                <w:rFonts w:ascii="Albertus Medium" w:hAnsi="Albertus Medium"/>
                                <w:sz w:val="28"/>
                              </w:rPr>
                              <w:t xml:space="preserve">To apply for this position for the academic year 2005-2006 fill out the form below. To be eligible, you must be a </w:t>
                            </w:r>
                            <w:proofErr w:type="spellStart"/>
                            <w:r>
                              <w:rPr>
                                <w:rFonts w:ascii="Albertus Medium" w:hAnsi="Albertus Medium"/>
                                <w:sz w:val="28"/>
                              </w:rPr>
                              <w:t>UVa</w:t>
                            </w:r>
                            <w:proofErr w:type="spellEnd"/>
                            <w:r>
                              <w:rPr>
                                <w:rFonts w:ascii="Albertus Medium" w:hAnsi="Albertus Medium"/>
                                <w:sz w:val="28"/>
                              </w:rPr>
                              <w:t xml:space="preserve"> student next academic year.</w:t>
                            </w:r>
                            <w:r>
                              <w:rPr>
                                <w:rFonts w:ascii="Albertus Medium" w:hAnsi="Albertus Medium"/>
                                <w:sz w:val="28"/>
                              </w:rPr>
                              <w:br/>
                            </w:r>
                          </w:p>
                          <w:p w14:paraId="05A187DE" w14:textId="77777777" w:rsidR="00FB10B8" w:rsidRDefault="00FB10B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Georgia" w:hAnsi="Georgia"/>
                                <w:b/>
                                <w:color w:val="000080"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color w:val="000080"/>
                                <w:sz w:val="28"/>
                              </w:rPr>
                              <w:t>COMPLETE AND PRINT THIS APPLICATION</w:t>
                            </w:r>
                          </w:p>
                          <w:p w14:paraId="20E61350" w14:textId="77777777" w:rsidR="00FB10B8" w:rsidRDefault="00FB10B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5DD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3pt;margin-top:18.65pt;width:535.5pt;height:2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" strokecolor="gray" strokeweight="2.25pt">
                <v:shadow on="t" opacity=".5"/>
                <v:textbox>
                  <w:txbxContent>
                    <w:p w14:paraId="197BEE2A" w14:textId="77777777" w:rsidR="00FB10B8" w:rsidRPr="008B2F26" w:rsidRDefault="00FB10B8">
                      <w:pPr>
                        <w:rPr>
                          <w:rFonts w:ascii="Calibri" w:hAnsi="Calibri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>Language Assistants receive free room and board in the Shea House.  Language Assistant duties require approximately 5 hours per week</w:t>
                      </w:r>
                      <w:r w:rsidRPr="008B2F26">
                        <w:rPr>
                          <w:rFonts w:ascii="Calibri" w:hAnsi="Calibri"/>
                          <w:b/>
                          <w:color w:val="FF0000"/>
                        </w:rPr>
                        <w:t>*</w:t>
                      </w:r>
                      <w:r w:rsidRPr="008B2F26">
                        <w:rPr>
                          <w:rFonts w:ascii="Calibri" w:hAnsi="Calibri"/>
                        </w:rPr>
                        <w:t xml:space="preserve"> and include:</w:t>
                      </w:r>
                    </w:p>
                    <w:p w14:paraId="426C6D9E" w14:textId="204CCA60" w:rsidR="00FB10B8" w:rsidRPr="008B2F26" w:rsidRDefault="00FB10B8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left" w:pos="630"/>
                        </w:tabs>
                        <w:ind w:left="630" w:hanging="540"/>
                        <w:rPr>
                          <w:rFonts w:ascii="Calibri" w:hAnsi="Calibri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>running a weekly "</w:t>
                      </w:r>
                      <w:r w:rsidR="00993AAB">
                        <w:rPr>
                          <w:rFonts w:ascii="Calibri" w:hAnsi="Calibri"/>
                        </w:rPr>
                        <w:t>Language C</w:t>
                      </w:r>
                      <w:r w:rsidRPr="008B2F26">
                        <w:rPr>
                          <w:rFonts w:ascii="Calibri" w:hAnsi="Calibri"/>
                        </w:rPr>
                        <w:t xml:space="preserve">orner" for one hour in which all the residents in your language group are required to </w:t>
                      </w:r>
                      <w:proofErr w:type="gramStart"/>
                      <w:r w:rsidRPr="008B2F26">
                        <w:rPr>
                          <w:rFonts w:ascii="Calibri" w:hAnsi="Calibri"/>
                        </w:rPr>
                        <w:t>participate;</w:t>
                      </w:r>
                      <w:proofErr w:type="gramEnd"/>
                    </w:p>
                    <w:p w14:paraId="54B60E41" w14:textId="77777777" w:rsidR="00FB10B8" w:rsidRPr="008B2F26" w:rsidRDefault="00FB10B8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  <w:tab w:val="num" w:pos="630"/>
                        </w:tabs>
                        <w:ind w:left="630" w:hanging="540"/>
                        <w:rPr>
                          <w:rFonts w:ascii="Calibri" w:hAnsi="Calibri"/>
                          <w:i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 xml:space="preserve">engaging in dinner conversations with your language group for </w:t>
                      </w:r>
                      <w:r w:rsidRPr="008B2F26">
                        <w:rPr>
                          <w:rFonts w:ascii="Calibri" w:hAnsi="Calibri"/>
                          <w:i/>
                        </w:rPr>
                        <w:t xml:space="preserve">approximately half an hour per night, Monday through </w:t>
                      </w:r>
                      <w:proofErr w:type="gramStart"/>
                      <w:r w:rsidRPr="008B2F26">
                        <w:rPr>
                          <w:rFonts w:ascii="Calibri" w:hAnsi="Calibri"/>
                          <w:i/>
                        </w:rPr>
                        <w:t>Thursday;</w:t>
                      </w:r>
                      <w:proofErr w:type="gramEnd"/>
                    </w:p>
                    <w:p w14:paraId="674DB4DE" w14:textId="4CF7C36B" w:rsidR="00FB10B8" w:rsidRDefault="00FB10B8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630" w:hanging="540"/>
                        <w:rPr>
                          <w:rFonts w:ascii="Calibri" w:hAnsi="Calibri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 xml:space="preserve">organizing </w:t>
                      </w:r>
                      <w:r w:rsidR="00993AAB">
                        <w:rPr>
                          <w:rFonts w:ascii="Calibri" w:hAnsi="Calibri"/>
                        </w:rPr>
                        <w:t>“Semester E</w:t>
                      </w:r>
                      <w:r w:rsidRPr="008B2F26">
                        <w:rPr>
                          <w:rFonts w:ascii="Calibri" w:hAnsi="Calibri"/>
                        </w:rPr>
                        <w:t>vent</w:t>
                      </w:r>
                      <w:r w:rsidR="00937044">
                        <w:rPr>
                          <w:rFonts w:ascii="Calibri" w:hAnsi="Calibri"/>
                        </w:rPr>
                        <w:t>s</w:t>
                      </w:r>
                      <w:r w:rsidR="00993AAB">
                        <w:rPr>
                          <w:rFonts w:ascii="Calibri" w:hAnsi="Calibri"/>
                        </w:rPr>
                        <w:t>”</w:t>
                      </w:r>
                      <w:r w:rsidRPr="008B2F26">
                        <w:rPr>
                          <w:rFonts w:ascii="Calibri" w:hAnsi="Calibri"/>
                        </w:rPr>
                        <w:t xml:space="preserve"> for </w:t>
                      </w:r>
                      <w:r w:rsidR="00CF66CB">
                        <w:rPr>
                          <w:rFonts w:ascii="Calibri" w:hAnsi="Calibri"/>
                        </w:rPr>
                        <w:t xml:space="preserve">your language group and the </w:t>
                      </w:r>
                      <w:r w:rsidRPr="008B2F26">
                        <w:rPr>
                          <w:rFonts w:ascii="Calibri" w:hAnsi="Calibri"/>
                        </w:rPr>
                        <w:t xml:space="preserve">Shea House </w:t>
                      </w:r>
                      <w:proofErr w:type="gramStart"/>
                      <w:r w:rsidRPr="008B2F26">
                        <w:rPr>
                          <w:rFonts w:ascii="Calibri" w:hAnsi="Calibri"/>
                        </w:rPr>
                        <w:t>residents, and</w:t>
                      </w:r>
                      <w:proofErr w:type="gramEnd"/>
                      <w:r w:rsidRPr="008B2F26">
                        <w:rPr>
                          <w:rFonts w:ascii="Calibri" w:hAnsi="Calibri"/>
                        </w:rPr>
                        <w:t xml:space="preserve"> coordinating the events with other Language Assistants and House </w:t>
                      </w:r>
                      <w:r w:rsidR="00937044">
                        <w:rPr>
                          <w:rFonts w:ascii="Calibri" w:hAnsi="Calibri"/>
                        </w:rPr>
                        <w:t>g</w:t>
                      </w:r>
                      <w:r w:rsidR="00CF66CB">
                        <w:rPr>
                          <w:rFonts w:ascii="Calibri" w:hAnsi="Calibri"/>
                        </w:rPr>
                        <w:t>overnment members</w:t>
                      </w:r>
                      <w:r w:rsidRPr="008B2F26">
                        <w:rPr>
                          <w:rFonts w:ascii="Calibri" w:hAnsi="Calibri"/>
                        </w:rPr>
                        <w:t>.</w:t>
                      </w:r>
                    </w:p>
                    <w:p w14:paraId="2FA1D41C" w14:textId="5810C326" w:rsidR="00A37B83" w:rsidRPr="008B2F26" w:rsidRDefault="00A37B83" w:rsidP="008B2F26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360"/>
                        </w:tabs>
                        <w:ind w:left="630" w:hanging="54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maintain</w:t>
                      </w:r>
                      <w:r w:rsidR="00993AAB">
                        <w:rPr>
                          <w:rFonts w:ascii="Calibri" w:hAnsi="Calibri"/>
                        </w:rPr>
                        <w:t>ing</w:t>
                      </w:r>
                      <w:r>
                        <w:rPr>
                          <w:rFonts w:ascii="Calibri" w:hAnsi="Calibri"/>
                        </w:rPr>
                        <w:t xml:space="preserve"> the floor activity calendar and the floor page of the Shea House web</w:t>
                      </w:r>
                      <w:r w:rsidR="00937044">
                        <w:rPr>
                          <w:rFonts w:ascii="Calibri" w:hAnsi="Calibri"/>
                        </w:rPr>
                        <w:t>si</w:t>
                      </w:r>
                      <w:r>
                        <w:rPr>
                          <w:rFonts w:ascii="Calibri" w:hAnsi="Calibri"/>
                        </w:rPr>
                        <w:t>te</w:t>
                      </w:r>
                    </w:p>
                    <w:p w14:paraId="5457C172" w14:textId="0DD87088" w:rsidR="004959F5" w:rsidRDefault="00FB10B8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In addition, </w:t>
                      </w:r>
                      <w:r w:rsidR="00937044">
                        <w:rPr>
                          <w:rFonts w:ascii="Calibri" w:hAnsi="Calibri"/>
                          <w:b/>
                          <w:bCs/>
                        </w:rPr>
                        <w:t xml:space="preserve">the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LA</w:t>
                      </w:r>
                      <w:r w:rsidR="00156214">
                        <w:rPr>
                          <w:rFonts w:ascii="Calibri" w:hAnsi="Calibri"/>
                          <w:b/>
                          <w:bCs/>
                        </w:rPr>
                        <w:t xml:space="preserve"> is required to </w:t>
                      </w:r>
                      <w:r w:rsidR="00993AAB">
                        <w:rPr>
                          <w:rFonts w:ascii="Calibri" w:hAnsi="Calibri"/>
                          <w:b/>
                          <w:bCs/>
                        </w:rPr>
                        <w:t>meet with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the relevant language </w:t>
                      </w:r>
                      <w:r w:rsidR="00156214">
                        <w:rPr>
                          <w:rFonts w:ascii="Calibri" w:hAnsi="Calibri"/>
                          <w:b/>
                          <w:bCs/>
                        </w:rPr>
                        <w:t>faculty representative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="00993AAB">
                        <w:rPr>
                          <w:rFonts w:ascii="Calibri" w:hAnsi="Calibri"/>
                          <w:b/>
                          <w:bCs/>
                        </w:rPr>
                        <w:t xml:space="preserve">on a biweekly basis 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and </w:t>
                      </w:r>
                      <w:r w:rsidR="00993AAB">
                        <w:rPr>
                          <w:rFonts w:ascii="Calibri" w:hAnsi="Calibri"/>
                          <w:b/>
                          <w:bCs/>
                        </w:rPr>
                        <w:t>report on the floor language activities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.  </w:t>
                      </w:r>
                      <w:r w:rsidR="00937044">
                        <w:rPr>
                          <w:rFonts w:ascii="Calibri" w:hAnsi="Calibri"/>
                          <w:b/>
                          <w:bCs/>
                        </w:rPr>
                        <w:t xml:space="preserve">The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LA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 xml:space="preserve"> should communicate closely with the 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 xml:space="preserve">in-house </w:t>
                      </w:r>
                      <w:r w:rsidR="00A37B83">
                        <w:rPr>
                          <w:rFonts w:ascii="Calibri" w:hAnsi="Calibri"/>
                          <w:b/>
                          <w:bCs/>
                        </w:rPr>
                        <w:t>Program Facilitator who oversees all LAs.  All LAs are required to attend bi-weekly LA meeting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>s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 to review past and future activities, and </w:t>
                      </w:r>
                      <w:r w:rsidR="00937044">
                        <w:rPr>
                          <w:rFonts w:ascii="Calibri" w:hAnsi="Calibri"/>
                          <w:b/>
                          <w:bCs/>
                        </w:rPr>
                        <w:t>to</w:t>
                      </w:r>
                      <w:r w:rsidR="00937044"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 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participate in bi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>-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>weekly Shea House government</w:t>
                      </w:r>
                      <w:r w:rsidR="00CF66CB">
                        <w:rPr>
                          <w:rFonts w:ascii="Calibri" w:hAnsi="Calibri"/>
                          <w:b/>
                          <w:bCs/>
                        </w:rPr>
                        <w:t xml:space="preserve"> meetings</w:t>
                      </w:r>
                      <w:r w:rsidRPr="008B2F26">
                        <w:rPr>
                          <w:rFonts w:ascii="Calibri" w:hAnsi="Calibri"/>
                          <w:b/>
                          <w:bCs/>
                        </w:rPr>
                        <w:t xml:space="preserve">.  </w:t>
                      </w:r>
                    </w:p>
                    <w:p w14:paraId="65B4A8EF" w14:textId="5CCE7D3E" w:rsidR="004959F5" w:rsidRDefault="004959F5" w:rsidP="004959F5">
                      <w:pPr>
                        <w:spacing w:before="100" w:beforeAutospacing="1" w:after="100" w:afterAutospacing="1"/>
                        <w:rPr>
                          <w:rFonts w:ascii="Albertus Medium" w:hAnsi="Albertus Medium"/>
                          <w:sz w:val="28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>To apply for this position</w:t>
                      </w:r>
                      <w:r>
                        <w:rPr>
                          <w:rFonts w:ascii="Calibri" w:hAnsi="Calibri"/>
                        </w:rPr>
                        <w:t xml:space="preserve"> for academic year </w:t>
                      </w:r>
                      <w:r>
                        <w:rPr>
                          <w:rFonts w:ascii="Calibri" w:hAnsi="Calibri"/>
                        </w:rPr>
                        <w:t>20</w:t>
                      </w:r>
                      <w:r w:rsidR="00DD553A">
                        <w:rPr>
                          <w:rFonts w:ascii="Calibri" w:hAnsi="Calibri"/>
                        </w:rPr>
                        <w:t>2</w:t>
                      </w:r>
                      <w:ins w:id="2" w:author="Misbach, Alex (mam3bu)" w:date="2021-10-06T20:05:00Z">
                        <w:r w:rsidR="000A61CC">
                          <w:rPr>
                            <w:rFonts w:ascii="Calibri" w:hAnsi="Calibri"/>
                          </w:rPr>
                          <w:t>2</w:t>
                        </w:r>
                      </w:ins>
                      <w:r w:rsidR="00DD553A">
                        <w:rPr>
                          <w:rFonts w:ascii="Calibri" w:hAnsi="Calibri"/>
                        </w:rPr>
                        <w:t>-202</w:t>
                      </w:r>
                      <w:ins w:id="3" w:author="Misbach, Alex (mam3bu)" w:date="2021-10-06T20:06:00Z">
                        <w:r w:rsidR="000A61CC">
                          <w:rPr>
                            <w:rFonts w:ascii="Calibri" w:hAnsi="Calibri"/>
                          </w:rPr>
                          <w:t>3</w:t>
                        </w:r>
                      </w:ins>
                      <w:r w:rsidRPr="008B2F26">
                        <w:rPr>
                          <w:rFonts w:ascii="Calibri" w:hAnsi="Calibri"/>
                        </w:rPr>
                        <w:t xml:space="preserve">, </w:t>
                      </w:r>
                      <w:r w:rsidRPr="009B00D2">
                        <w:rPr>
                          <w:rFonts w:ascii="Calibri" w:hAnsi="Calibri"/>
                        </w:rPr>
                        <w:t>please fill out the form b</w:t>
                      </w:r>
                      <w:r>
                        <w:rPr>
                          <w:rFonts w:ascii="Calibri" w:hAnsi="Calibri"/>
                        </w:rPr>
                        <w:t xml:space="preserve">elow and submit </w:t>
                      </w:r>
                      <w:r w:rsidR="00462F33">
                        <w:rPr>
                          <w:rFonts w:ascii="Calibri" w:hAnsi="Calibri"/>
                        </w:rPr>
                        <w:t xml:space="preserve">by email </w:t>
                      </w:r>
                      <w:r>
                        <w:rPr>
                          <w:rFonts w:ascii="Calibri" w:hAnsi="Calibri"/>
                        </w:rPr>
                        <w:t xml:space="preserve">to </w:t>
                      </w:r>
                      <w:hyperlink r:id="rId13" w:history="1">
                        <w:r w:rsidRPr="00C236F4">
                          <w:rPr>
                            <w:rStyle w:val="Hyperlink"/>
                            <w:rFonts w:ascii="Calibri" w:hAnsi="Calibri"/>
                          </w:rPr>
                          <w:t>shea-la@virginia.edu</w:t>
                        </w:r>
                      </w:hyperlink>
                      <w:r>
                        <w:rPr>
                          <w:rFonts w:ascii="Calibri" w:hAnsi="Calibri"/>
                        </w:rPr>
                        <w:t xml:space="preserve"> </w:t>
                      </w:r>
                      <w:r w:rsidR="00DD553A">
                        <w:rPr>
                          <w:rFonts w:ascii="Calibri" w:hAnsi="Calibri"/>
                        </w:rPr>
                        <w:t>as soon as possible</w:t>
                      </w:r>
                      <w:r w:rsidRPr="008B2F26">
                        <w:rPr>
                          <w:rFonts w:ascii="Calibri" w:hAnsi="Calibri"/>
                        </w:rPr>
                        <w:t xml:space="preserve">. </w:t>
                      </w:r>
                    </w:p>
                    <w:p w14:paraId="6697B982" w14:textId="77777777" w:rsidR="004959F5" w:rsidRDefault="004959F5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5476D47D" w14:textId="6DC2A203" w:rsidR="004959F5" w:rsidRDefault="004959F5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5ECE4ECA" w14:textId="77777777" w:rsidR="004959F5" w:rsidRPr="008B2F26" w:rsidRDefault="004959F5" w:rsidP="00BA5A02">
                      <w:pPr>
                        <w:spacing w:before="100" w:beforeAutospacing="1" w:after="100" w:afterAutospacing="1"/>
                        <w:rPr>
                          <w:rFonts w:ascii="Calibri" w:hAnsi="Calibri"/>
                          <w:b/>
                          <w:bCs/>
                        </w:rPr>
                      </w:pPr>
                    </w:p>
                    <w:p w14:paraId="1DA75421" w14:textId="2F70E2D5" w:rsidR="00FB10B8" w:rsidRDefault="00FB10B8" w:rsidP="00FB10B8">
                      <w:pPr>
                        <w:spacing w:before="100" w:beforeAutospacing="1" w:after="100" w:afterAutospacing="1"/>
                        <w:rPr>
                          <w:rFonts w:ascii="Albertus Medium" w:hAnsi="Albertus Medium"/>
                          <w:sz w:val="28"/>
                        </w:rPr>
                      </w:pPr>
                      <w:r w:rsidRPr="008B2F26">
                        <w:rPr>
                          <w:rFonts w:ascii="Calibri" w:hAnsi="Calibri"/>
                        </w:rPr>
                        <w:t xml:space="preserve">To apply for this position for the upcoming academic year, </w:t>
                      </w:r>
                      <w:r w:rsidRPr="009B00D2">
                        <w:rPr>
                          <w:rFonts w:ascii="Calibri" w:hAnsi="Calibri"/>
                        </w:rPr>
                        <w:t>please fill out the form b</w:t>
                      </w:r>
                      <w:r>
                        <w:rPr>
                          <w:rFonts w:ascii="Calibri" w:hAnsi="Calibri"/>
                        </w:rPr>
                        <w:t xml:space="preserve">elow and submit to </w:t>
                      </w:r>
                      <w:hyperlink r:id="rId14" w:history="1">
                        <w:r w:rsidRPr="00C236F4">
                          <w:rPr>
                            <w:rStyle w:val="Hyperlink"/>
                            <w:rFonts w:ascii="Calibri" w:hAnsi="Calibri"/>
                          </w:rPr>
                          <w:t>shea-la@virginia.edu</w:t>
                        </w:r>
                      </w:hyperlink>
                      <w:r w:rsidR="00C34439">
                        <w:rPr>
                          <w:rFonts w:ascii="Calibri" w:hAnsi="Calibri"/>
                        </w:rPr>
                        <w:t xml:space="preserve"> by </w:t>
                      </w:r>
                      <w:r w:rsidR="00444808">
                        <w:rPr>
                          <w:rFonts w:ascii="Calibri" w:hAnsi="Calibri"/>
                        </w:rPr>
                        <w:t xml:space="preserve">November </w:t>
                      </w:r>
                      <w:r w:rsidR="00156214">
                        <w:rPr>
                          <w:rFonts w:ascii="Calibri" w:hAnsi="Calibri"/>
                        </w:rPr>
                        <w:t>4</w:t>
                      </w:r>
                      <w:r w:rsidR="00444808">
                        <w:rPr>
                          <w:rFonts w:ascii="Calibri" w:hAnsi="Calibri"/>
                        </w:rPr>
                        <w:t>, 201</w:t>
                      </w:r>
                      <w:r w:rsidR="00156214">
                        <w:rPr>
                          <w:rFonts w:ascii="Calibri" w:hAnsi="Calibri"/>
                        </w:rPr>
                        <w:t>9</w:t>
                      </w:r>
                      <w:r w:rsidRPr="008B2F26">
                        <w:rPr>
                          <w:rFonts w:ascii="Calibri" w:hAnsi="Calibri"/>
                        </w:rPr>
                        <w:t xml:space="preserve">. To be eligible, you must be a UVA student during the coming academic year. For more information, please visit the </w:t>
                      </w:r>
                      <w:hyperlink r:id="rId15" w:history="1">
                        <w:r w:rsidRPr="00FB10B8">
                          <w:rPr>
                            <w:rStyle w:val="Hyperlink"/>
                            <w:rFonts w:ascii="Calibri" w:hAnsi="Calibri"/>
                          </w:rPr>
                          <w:t>Shea House website</w:t>
                        </w:r>
                      </w:hyperlink>
                      <w:r w:rsidR="00AE4868">
                        <w:rPr>
                          <w:rFonts w:ascii="Calibri" w:hAnsi="Calibri"/>
                        </w:rPr>
                        <w:t>.</w:t>
                      </w:r>
                    </w:p>
                    <w:p w14:paraId="375342F1" w14:textId="77777777" w:rsidR="00FB10B8" w:rsidRDefault="00FB10B8">
                      <w:pPr>
                        <w:rPr>
                          <w:rFonts w:ascii="Albertus Medium" w:hAnsi="Albertus Medium"/>
                          <w:sz w:val="28"/>
                        </w:rPr>
                      </w:pPr>
                    </w:p>
                    <w:p w14:paraId="103BDFEF" w14:textId="77777777" w:rsidR="00FB10B8" w:rsidRDefault="00FB10B8">
                      <w:pPr>
                        <w:rPr>
                          <w:rFonts w:ascii="Albertus Medium" w:hAnsi="Albertus Medium"/>
                          <w:sz w:val="28"/>
                        </w:rPr>
                      </w:pPr>
                    </w:p>
                    <w:p w14:paraId="640A9922" w14:textId="77777777" w:rsidR="00FB10B8" w:rsidRDefault="00FB10B8">
                      <w:pPr>
                        <w:rPr>
                          <w:rFonts w:ascii="Albertus Medium" w:hAnsi="Albertus Medium"/>
                          <w:sz w:val="28"/>
                        </w:rPr>
                      </w:pPr>
                      <w:r>
                        <w:rPr>
                          <w:rFonts w:ascii="Albertus Medium" w:hAnsi="Albertus Medium"/>
                          <w:sz w:val="28"/>
                        </w:rPr>
                        <w:t xml:space="preserve">To apply for this position for the academic year 2005-2006 fill out the form below. To be eligible, you must be a </w:t>
                      </w:r>
                      <w:proofErr w:type="spellStart"/>
                      <w:r>
                        <w:rPr>
                          <w:rFonts w:ascii="Albertus Medium" w:hAnsi="Albertus Medium"/>
                          <w:sz w:val="28"/>
                        </w:rPr>
                        <w:t>UVa</w:t>
                      </w:r>
                      <w:proofErr w:type="spellEnd"/>
                      <w:r>
                        <w:rPr>
                          <w:rFonts w:ascii="Albertus Medium" w:hAnsi="Albertus Medium"/>
                          <w:sz w:val="28"/>
                        </w:rPr>
                        <w:t xml:space="preserve"> student next academic year.</w:t>
                      </w:r>
                      <w:r>
                        <w:rPr>
                          <w:rFonts w:ascii="Albertus Medium" w:hAnsi="Albertus Medium"/>
                          <w:sz w:val="28"/>
                        </w:rPr>
                        <w:br/>
                      </w:r>
                    </w:p>
                    <w:p w14:paraId="05A187DE" w14:textId="77777777" w:rsidR="00FB10B8" w:rsidRDefault="00FB10B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Georgia" w:hAnsi="Georgia"/>
                          <w:b/>
                          <w:color w:val="000080"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color w:val="000080"/>
                          <w:sz w:val="28"/>
                        </w:rPr>
                        <w:t>COMPLETE AND PRINT THIS APPLICATION</w:t>
                      </w:r>
                    </w:p>
                    <w:p w14:paraId="20E61350" w14:textId="77777777" w:rsidR="00FB10B8" w:rsidRDefault="00FB10B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BCC4EB" w14:textId="77777777" w:rsidR="00BA5A02" w:rsidRDefault="00BA5A02">
      <w:pPr>
        <w:jc w:val="center"/>
        <w:rPr>
          <w:rFonts w:ascii="Verdana" w:hAnsi="Verdana"/>
          <w:b/>
          <w:sz w:val="36"/>
        </w:rPr>
      </w:pPr>
    </w:p>
    <w:p w14:paraId="2DDB6176" w14:textId="77777777" w:rsidR="00BA5A02" w:rsidRDefault="00BA5A02">
      <w:pPr>
        <w:jc w:val="center"/>
        <w:rPr>
          <w:rFonts w:ascii="Verdana" w:hAnsi="Verdana"/>
          <w:b/>
          <w:sz w:val="36"/>
        </w:rPr>
      </w:pPr>
    </w:p>
    <w:p w14:paraId="5436A988" w14:textId="77777777" w:rsidR="00BA5A02" w:rsidRDefault="00BA5A02"/>
    <w:p w14:paraId="5012B30D" w14:textId="77777777" w:rsidR="00BA5A02" w:rsidRDefault="00BA5A02"/>
    <w:p w14:paraId="786BE218" w14:textId="77777777" w:rsidR="00BA5A02" w:rsidRDefault="00BA5A02"/>
    <w:p w14:paraId="5DCDB3E5" w14:textId="77777777" w:rsidR="00BA5A02" w:rsidRDefault="00BA5A02"/>
    <w:p w14:paraId="377B37BA" w14:textId="77777777" w:rsidR="00BA5A02" w:rsidRDefault="00BA5A02"/>
    <w:p w14:paraId="0D15A4C1" w14:textId="77777777" w:rsidR="00BA5A02" w:rsidRDefault="00BA5A02"/>
    <w:p w14:paraId="125E2CD9" w14:textId="77777777" w:rsidR="00BA5A02" w:rsidRDefault="00BA5A02"/>
    <w:p w14:paraId="41EB452B" w14:textId="77777777" w:rsidR="00BA5A02" w:rsidRDefault="00BA5A02"/>
    <w:p w14:paraId="79C94F45" w14:textId="77777777" w:rsidR="00BA5A02" w:rsidRDefault="00BA5A02"/>
    <w:p w14:paraId="3AF3034D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17D276EB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0028D5F7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39A507DF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0B2BD720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color w:val="008080"/>
        </w:rPr>
      </w:pPr>
    </w:p>
    <w:p w14:paraId="32BE580D" w14:textId="77777777" w:rsidR="004959F5" w:rsidRDefault="004959F5" w:rsidP="00FB10B8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</w:rPr>
      </w:pPr>
    </w:p>
    <w:p w14:paraId="29522D2F" w14:textId="77777777" w:rsidR="004959F5" w:rsidRDefault="004959F5" w:rsidP="00FB10B8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</w:rPr>
      </w:pPr>
    </w:p>
    <w:p w14:paraId="2BE891B6" w14:textId="4B44CBFB" w:rsidR="00BA5A02" w:rsidRDefault="00BA5A02" w:rsidP="00FB10B8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Language group in which you want to be the LA (choose only one):</w:t>
      </w:r>
    </w:p>
    <w:p w14:paraId="142AB79B" w14:textId="77777777" w:rsidR="00BA5A02" w:rsidRDefault="00C34439">
      <w:pPr>
        <w:pStyle w:val="Header"/>
        <w:tabs>
          <w:tab w:val="clear" w:pos="4320"/>
          <w:tab w:val="clear" w:pos="8640"/>
        </w:tabs>
        <w:ind w:right="-54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American Sign Language     </w:t>
      </w:r>
      <w:r w:rsidR="00BA5A02">
        <w:rPr>
          <w:rFonts w:ascii="Georgia" w:hAnsi="Georgia"/>
          <w:sz w:val="22"/>
        </w:rPr>
        <w:t xml:space="preserve">Arabic     Chinese     </w:t>
      </w:r>
      <w:r>
        <w:rPr>
          <w:rFonts w:ascii="Georgia" w:hAnsi="Georgia"/>
          <w:sz w:val="22"/>
        </w:rPr>
        <w:t xml:space="preserve">German     </w:t>
      </w:r>
      <w:r w:rsidR="00BA5A02">
        <w:rPr>
          <w:rFonts w:ascii="Georgia" w:hAnsi="Georgia"/>
          <w:sz w:val="22"/>
        </w:rPr>
        <w:t xml:space="preserve">Hebrew     </w:t>
      </w:r>
      <w:r w:rsidR="00340880">
        <w:rPr>
          <w:rFonts w:ascii="Georgia" w:hAnsi="Georgia"/>
          <w:sz w:val="22"/>
        </w:rPr>
        <w:br/>
      </w:r>
      <w:r w:rsidR="00BA5A02">
        <w:rPr>
          <w:rFonts w:ascii="Georgia" w:hAnsi="Georgia"/>
          <w:sz w:val="22"/>
        </w:rPr>
        <w:t xml:space="preserve">Hindi-Urdu     </w:t>
      </w:r>
      <w:r w:rsidR="00340880">
        <w:rPr>
          <w:rFonts w:ascii="Georgia" w:hAnsi="Georgia"/>
          <w:sz w:val="22"/>
        </w:rPr>
        <w:t xml:space="preserve">   </w:t>
      </w:r>
      <w:r w:rsidR="00BA5A02">
        <w:rPr>
          <w:rFonts w:ascii="Georgia" w:hAnsi="Georgia"/>
          <w:sz w:val="22"/>
        </w:rPr>
        <w:t>Italian      Japanese     Korean     Persian</w:t>
      </w:r>
      <w:r>
        <w:rPr>
          <w:rFonts w:ascii="Georgia" w:hAnsi="Georgia"/>
          <w:sz w:val="22"/>
        </w:rPr>
        <w:t xml:space="preserve">     Russian</w:t>
      </w:r>
    </w:p>
    <w:p w14:paraId="45D26989" w14:textId="77777777" w:rsidR="00BA5A02" w:rsidRDefault="00BA5A02" w:rsidP="00BA5A02">
      <w:pPr>
        <w:pStyle w:val="Header"/>
        <w:tabs>
          <w:tab w:val="clear" w:pos="4320"/>
          <w:tab w:val="clear" w:pos="8640"/>
        </w:tabs>
        <w:ind w:left="-720"/>
        <w:rPr>
          <w:rFonts w:ascii="Georgia" w:hAnsi="Georgia"/>
          <w:sz w:val="22"/>
          <w:szCs w:val="22"/>
        </w:rPr>
      </w:pPr>
    </w:p>
    <w:p w14:paraId="6AE3E251" w14:textId="77777777" w:rsidR="00CF66CB" w:rsidRDefault="00BA5A02" w:rsidP="00FB10B8">
      <w:pPr>
        <w:pStyle w:val="Header"/>
        <w:tabs>
          <w:tab w:val="clear" w:pos="4320"/>
          <w:tab w:val="clear" w:pos="8640"/>
          <w:tab w:val="left" w:pos="0"/>
        </w:tabs>
        <w:ind w:left="270" w:right="-450" w:hanging="990"/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>Academic Year you are apply</w:t>
      </w:r>
      <w:r w:rsidR="004D5BFB">
        <w:rPr>
          <w:rFonts w:ascii="Georgia" w:hAnsi="Georgia"/>
          <w:sz w:val="22"/>
          <w:szCs w:val="22"/>
        </w:rPr>
        <w:t>ing for: ____________</w:t>
      </w:r>
      <w:r w:rsidR="004D5BFB">
        <w:rPr>
          <w:rFonts w:ascii="Georgia" w:hAnsi="Georgia"/>
          <w:sz w:val="22"/>
          <w:szCs w:val="22"/>
        </w:rPr>
        <w:tab/>
        <w:t>Applying for resident as well?    Yes       No</w:t>
      </w:r>
    </w:p>
    <w:p w14:paraId="34277766" w14:textId="39FB1288" w:rsidR="00BA5A02" w:rsidRPr="00FB10B8" w:rsidRDefault="00CF66CB" w:rsidP="00FB10B8">
      <w:pPr>
        <w:pStyle w:val="Header"/>
        <w:tabs>
          <w:tab w:val="clear" w:pos="4320"/>
          <w:tab w:val="clear" w:pos="8640"/>
          <w:tab w:val="left" w:pos="0"/>
        </w:tabs>
        <w:ind w:left="270" w:right="-450" w:hanging="990"/>
        <w:rPr>
          <w:rFonts w:ascii="Georgia" w:hAnsi="Georgia"/>
          <w:sz w:val="22"/>
        </w:rPr>
      </w:pPr>
      <w:r>
        <w:rPr>
          <w:rFonts w:ascii="Georgia" w:hAnsi="Georgia"/>
          <w:sz w:val="22"/>
          <w:szCs w:val="22"/>
        </w:rPr>
        <w:t xml:space="preserve">  </w:t>
      </w:r>
      <w:r w:rsidR="00FB10B8">
        <w:rPr>
          <w:rFonts w:ascii="Georgia" w:hAnsi="Georgia"/>
          <w:sz w:val="22"/>
        </w:rPr>
        <w:t xml:space="preserve">Note: If Yes, </w:t>
      </w:r>
      <w:r>
        <w:rPr>
          <w:rFonts w:ascii="Georgia" w:hAnsi="Georgia"/>
          <w:sz w:val="22"/>
        </w:rPr>
        <w:t xml:space="preserve">you must </w:t>
      </w:r>
      <w:r w:rsidR="00FB10B8">
        <w:rPr>
          <w:rFonts w:ascii="Georgia" w:hAnsi="Georgia"/>
          <w:sz w:val="22"/>
        </w:rPr>
        <w:t xml:space="preserve">complete the Shea House resident application at </w:t>
      </w:r>
      <w:hyperlink r:id="rId16" w:history="1">
        <w:r w:rsidR="00405F96" w:rsidRPr="006A74C2">
          <w:rPr>
            <w:rStyle w:val="Hyperlink"/>
            <w:rFonts w:ascii="Georgia" w:hAnsi="Georgia"/>
            <w:sz w:val="22"/>
          </w:rPr>
          <w:t>http://housing.virginia.edu/</w:t>
        </w:r>
      </w:hyperlink>
      <w:r w:rsidR="00FB10B8">
        <w:rPr>
          <w:rFonts w:ascii="Georgia" w:hAnsi="Georgia"/>
          <w:sz w:val="22"/>
        </w:rPr>
        <w:t xml:space="preserve"> </w:t>
      </w:r>
    </w:p>
    <w:p w14:paraId="691C5A98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7FCC718D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proofErr w:type="gramStart"/>
      <w:r>
        <w:rPr>
          <w:rFonts w:ascii="Georgia" w:hAnsi="Georgia"/>
          <w:sz w:val="22"/>
        </w:rPr>
        <w:t>Name:_</w:t>
      </w:r>
      <w:proofErr w:type="gramEnd"/>
      <w:r>
        <w:rPr>
          <w:rFonts w:ascii="Georgia" w:hAnsi="Georgia"/>
          <w:sz w:val="22"/>
        </w:rPr>
        <w:t>____________________________</w:t>
      </w:r>
      <w:r>
        <w:rPr>
          <w:rFonts w:ascii="Georgia" w:hAnsi="Georgia"/>
          <w:sz w:val="22"/>
        </w:rPr>
        <w:tab/>
        <w:t>Student ID:_________________________</w:t>
      </w:r>
      <w:r>
        <w:rPr>
          <w:rFonts w:ascii="Georgia" w:hAnsi="Georgia"/>
          <w:sz w:val="22"/>
        </w:rPr>
        <w:tab/>
      </w:r>
    </w:p>
    <w:p w14:paraId="69CECE3F" w14:textId="7002C491" w:rsidR="00CF66CB" w:rsidRPr="00C34439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18"/>
          <w:szCs w:val="18"/>
        </w:rPr>
      </w:pP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</w:r>
      <w:r w:rsidRPr="00C34439">
        <w:rPr>
          <w:rFonts w:ascii="Georgia" w:hAnsi="Georgia"/>
          <w:sz w:val="18"/>
          <w:szCs w:val="18"/>
        </w:rPr>
        <w:tab/>
        <w:t xml:space="preserve">          (not your Social Security number)</w:t>
      </w:r>
    </w:p>
    <w:p w14:paraId="5DC1F54A" w14:textId="58283565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G</w:t>
      </w:r>
      <w:r w:rsidR="004D5BFB">
        <w:rPr>
          <w:rFonts w:ascii="Georgia" w:hAnsi="Georgia"/>
          <w:sz w:val="22"/>
        </w:rPr>
        <w:t>ender</w:t>
      </w:r>
      <w:r w:rsidR="00BB15C2">
        <w:rPr>
          <w:rFonts w:ascii="Georgia" w:hAnsi="Georgia"/>
          <w:sz w:val="22"/>
        </w:rPr>
        <w:t xml:space="preserve"> (please circle):</w:t>
      </w:r>
      <w:r w:rsidR="004D5BFB">
        <w:rPr>
          <w:rFonts w:ascii="Georgia" w:hAnsi="Georgia"/>
          <w:sz w:val="22"/>
        </w:rPr>
        <w:t xml:space="preserve">     Male     Female </w:t>
      </w:r>
      <w:r w:rsidR="004D5BFB">
        <w:rPr>
          <w:rFonts w:ascii="Georgia" w:hAnsi="Georgia"/>
          <w:sz w:val="22"/>
        </w:rPr>
        <w:tab/>
      </w:r>
      <w:r w:rsidR="00937044">
        <w:rPr>
          <w:rFonts w:ascii="Georgia" w:hAnsi="Georgia"/>
          <w:sz w:val="22"/>
        </w:rPr>
        <w:tab/>
      </w:r>
      <w:r w:rsidR="004D5BFB">
        <w:rPr>
          <w:rFonts w:ascii="Georgia" w:hAnsi="Georgia"/>
          <w:sz w:val="22"/>
        </w:rPr>
        <w:t xml:space="preserve">UVA </w:t>
      </w:r>
      <w:proofErr w:type="gramStart"/>
      <w:r>
        <w:rPr>
          <w:rFonts w:ascii="Georgia" w:hAnsi="Georgia"/>
          <w:sz w:val="22"/>
        </w:rPr>
        <w:t>Email:_</w:t>
      </w:r>
      <w:proofErr w:type="gramEnd"/>
      <w:r>
        <w:rPr>
          <w:rFonts w:ascii="Georgia" w:hAnsi="Georgia"/>
          <w:sz w:val="22"/>
        </w:rPr>
        <w:t>____________</w:t>
      </w:r>
    </w:p>
    <w:p w14:paraId="74EBF803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1B968D05" w14:textId="31F66641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</w:rPr>
      </w:pPr>
      <w:r>
        <w:rPr>
          <w:rFonts w:ascii="Georgia" w:hAnsi="Georgia"/>
          <w:sz w:val="22"/>
        </w:rPr>
        <w:t xml:space="preserve">Current Year at UVA (please circle): </w:t>
      </w:r>
      <w:r>
        <w:rPr>
          <w:rFonts w:ascii="Georgia" w:hAnsi="Georgia"/>
        </w:rPr>
        <w:t xml:space="preserve"> </w:t>
      </w:r>
      <w:r w:rsidR="004D5BFB">
        <w:rPr>
          <w:rFonts w:ascii="Georgia" w:hAnsi="Georgia"/>
          <w:sz w:val="22"/>
          <w:szCs w:val="22"/>
        </w:rPr>
        <w:t>1</w:t>
      </w:r>
      <w:r w:rsidR="004D5BFB">
        <w:rPr>
          <w:rFonts w:ascii="Georgia" w:hAnsi="Georgia"/>
          <w:sz w:val="22"/>
          <w:szCs w:val="22"/>
        </w:rPr>
        <w:tab/>
      </w:r>
      <w:r w:rsidRPr="00B2222C">
        <w:rPr>
          <w:rFonts w:ascii="Georgia" w:hAnsi="Georgia"/>
          <w:sz w:val="22"/>
          <w:szCs w:val="22"/>
        </w:rPr>
        <w:t>2</w:t>
      </w:r>
      <w:r w:rsidRPr="00B2222C">
        <w:rPr>
          <w:rFonts w:ascii="Georgia" w:hAnsi="Georgia"/>
          <w:sz w:val="22"/>
          <w:szCs w:val="22"/>
        </w:rPr>
        <w:tab/>
        <w:t>3</w:t>
      </w:r>
      <w:r w:rsidRPr="00B2222C">
        <w:rPr>
          <w:rFonts w:ascii="Georgia" w:hAnsi="Georgia"/>
          <w:sz w:val="22"/>
          <w:szCs w:val="22"/>
        </w:rPr>
        <w:tab/>
      </w:r>
      <w:proofErr w:type="gramStart"/>
      <w:r w:rsidRPr="00B2222C">
        <w:rPr>
          <w:rFonts w:ascii="Georgia" w:hAnsi="Georgia"/>
          <w:sz w:val="22"/>
          <w:szCs w:val="22"/>
        </w:rPr>
        <w:t>4</w:t>
      </w:r>
      <w:r w:rsidR="004D5BFB">
        <w:rPr>
          <w:rFonts w:ascii="Georgia" w:hAnsi="Georgia"/>
          <w:sz w:val="22"/>
          <w:szCs w:val="22"/>
        </w:rPr>
        <w:t xml:space="preserve">  (</w:t>
      </w:r>
      <w:proofErr w:type="gramEnd"/>
      <w:r w:rsidR="004D5BFB">
        <w:rPr>
          <w:rFonts w:ascii="Georgia" w:hAnsi="Georgia"/>
          <w:sz w:val="22"/>
          <w:szCs w:val="22"/>
        </w:rPr>
        <w:t>Expected date of graduation:                     )</w:t>
      </w:r>
    </w:p>
    <w:p w14:paraId="79ACAB17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702C8CFC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Are you a returning Language Assistant?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Yes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No</w:t>
      </w:r>
      <w:r>
        <w:rPr>
          <w:rFonts w:ascii="Georgia" w:hAnsi="Georgia"/>
          <w:sz w:val="22"/>
        </w:rPr>
        <w:tab/>
      </w:r>
    </w:p>
    <w:p w14:paraId="782994A8" w14:textId="2CABBA62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If yes, which </w:t>
      </w:r>
      <w:proofErr w:type="gramStart"/>
      <w:r>
        <w:rPr>
          <w:rFonts w:ascii="Georgia" w:hAnsi="Georgia"/>
          <w:sz w:val="22"/>
        </w:rPr>
        <w:t>language?_</w:t>
      </w:r>
      <w:proofErr w:type="gramEnd"/>
      <w:r>
        <w:rPr>
          <w:rFonts w:ascii="Georgia" w:hAnsi="Georgia"/>
          <w:sz w:val="22"/>
        </w:rPr>
        <w:t>_____________________</w:t>
      </w:r>
      <w:r w:rsidR="004959F5">
        <w:rPr>
          <w:rFonts w:ascii="Georgia" w:hAnsi="Georgia"/>
          <w:sz w:val="22"/>
        </w:rPr>
        <w:t>_______________________</w:t>
      </w:r>
      <w:r>
        <w:rPr>
          <w:rFonts w:ascii="Georgia" w:hAnsi="Georgia"/>
          <w:sz w:val="22"/>
        </w:rPr>
        <w:t>__________</w:t>
      </w:r>
    </w:p>
    <w:p w14:paraId="6E38EDA2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190162C1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Do you hold a TA/RA-ship currently? </w:t>
      </w:r>
      <w:r>
        <w:rPr>
          <w:rFonts w:ascii="Georgia" w:hAnsi="Georgia"/>
          <w:sz w:val="22"/>
        </w:rPr>
        <w:tab/>
        <w:t xml:space="preserve">     </w:t>
      </w:r>
      <w:r>
        <w:rPr>
          <w:rFonts w:ascii="Georgia" w:hAnsi="Georgia"/>
          <w:sz w:val="22"/>
        </w:rPr>
        <w:tab/>
        <w:t>Yes</w:t>
      </w:r>
      <w:r>
        <w:rPr>
          <w:rFonts w:ascii="Georgia" w:hAnsi="Georgia"/>
          <w:sz w:val="22"/>
        </w:rPr>
        <w:tab/>
        <w:t xml:space="preserve">          No </w:t>
      </w:r>
      <w:r>
        <w:rPr>
          <w:rFonts w:ascii="Georgia" w:hAnsi="Georgia"/>
          <w:sz w:val="22"/>
        </w:rPr>
        <w:tab/>
      </w:r>
    </w:p>
    <w:p w14:paraId="6536462D" w14:textId="0249F558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If yes, where and how many hours per </w:t>
      </w:r>
      <w:proofErr w:type="gramStart"/>
      <w:r>
        <w:rPr>
          <w:rFonts w:ascii="Georgia" w:hAnsi="Georgia"/>
          <w:sz w:val="22"/>
        </w:rPr>
        <w:t>week?_</w:t>
      </w:r>
      <w:proofErr w:type="gramEnd"/>
      <w:r>
        <w:rPr>
          <w:rFonts w:ascii="Georgia" w:hAnsi="Georgia"/>
          <w:sz w:val="22"/>
        </w:rPr>
        <w:t>_________________________________</w:t>
      </w:r>
      <w:r w:rsidR="004959F5">
        <w:rPr>
          <w:rFonts w:ascii="Georgia" w:hAnsi="Georgia"/>
          <w:sz w:val="22"/>
        </w:rPr>
        <w:t>_</w:t>
      </w:r>
      <w:r>
        <w:rPr>
          <w:rFonts w:ascii="Georgia" w:hAnsi="Georgia"/>
          <w:sz w:val="22"/>
        </w:rPr>
        <w:t>_____</w:t>
      </w:r>
    </w:p>
    <w:p w14:paraId="6E2F11CC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1ECABD11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How do you know the language?</w:t>
      </w:r>
      <w:r>
        <w:rPr>
          <w:rFonts w:ascii="Georgia" w:hAnsi="Georgia"/>
          <w:sz w:val="22"/>
        </w:rPr>
        <w:tab/>
        <w:t>Native Speaker</w:t>
      </w:r>
      <w:r>
        <w:rPr>
          <w:rFonts w:ascii="Georgia" w:hAnsi="Georgia"/>
          <w:sz w:val="22"/>
        </w:rPr>
        <w:tab/>
        <w:t>Study</w:t>
      </w:r>
      <w:r>
        <w:rPr>
          <w:rFonts w:ascii="Georgia" w:hAnsi="Georgia"/>
          <w:sz w:val="22"/>
        </w:rPr>
        <w:tab/>
      </w:r>
    </w:p>
    <w:p w14:paraId="62C3F5B0" w14:textId="1526E86A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If you selected study, for how many years and </w:t>
      </w:r>
      <w:proofErr w:type="gramStart"/>
      <w:r>
        <w:rPr>
          <w:rFonts w:ascii="Georgia" w:hAnsi="Georgia"/>
          <w:sz w:val="22"/>
        </w:rPr>
        <w:t>where?_</w:t>
      </w:r>
      <w:proofErr w:type="gramEnd"/>
      <w:r>
        <w:rPr>
          <w:rFonts w:ascii="Georgia" w:hAnsi="Georgia"/>
          <w:sz w:val="22"/>
        </w:rPr>
        <w:t>________________________</w:t>
      </w:r>
      <w:r w:rsidR="004959F5">
        <w:rPr>
          <w:rFonts w:ascii="Georgia" w:hAnsi="Georgia"/>
          <w:sz w:val="22"/>
        </w:rPr>
        <w:t>__</w:t>
      </w:r>
      <w:r>
        <w:rPr>
          <w:rFonts w:ascii="Georgia" w:hAnsi="Georgia"/>
          <w:sz w:val="22"/>
        </w:rPr>
        <w:t>_______</w:t>
      </w:r>
    </w:p>
    <w:p w14:paraId="12B549D7" w14:textId="10CC1266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_______</w:t>
      </w:r>
    </w:p>
    <w:p w14:paraId="2546C225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</w:p>
    <w:p w14:paraId="2692D23F" w14:textId="7777777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Previous experienc</w:t>
      </w:r>
      <w:r w:rsidR="00C34439">
        <w:rPr>
          <w:rFonts w:ascii="Georgia" w:hAnsi="Georgia"/>
          <w:sz w:val="22"/>
        </w:rPr>
        <w:t>e in residential settings at UVA</w:t>
      </w:r>
      <w:r>
        <w:rPr>
          <w:rFonts w:ascii="Georgia" w:hAnsi="Georgia"/>
          <w:sz w:val="22"/>
        </w:rPr>
        <w:t xml:space="preserve"> or elsewhere?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Yes</w:t>
      </w:r>
      <w:r>
        <w:rPr>
          <w:rFonts w:ascii="Georgia" w:hAnsi="Georgia"/>
          <w:sz w:val="22"/>
        </w:rPr>
        <w:tab/>
        <w:t xml:space="preserve">     No</w:t>
      </w:r>
    </w:p>
    <w:p w14:paraId="69987554" w14:textId="595AB807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 xml:space="preserve">If yes, as resident or staff? (Please describe your responsibility </w:t>
      </w:r>
      <w:proofErr w:type="gramStart"/>
      <w:r>
        <w:rPr>
          <w:rFonts w:ascii="Georgia" w:hAnsi="Georgia"/>
          <w:sz w:val="22"/>
        </w:rPr>
        <w:t>briefly)_</w:t>
      </w:r>
      <w:proofErr w:type="gramEnd"/>
      <w:r>
        <w:rPr>
          <w:rFonts w:ascii="Georgia" w:hAnsi="Georgia"/>
          <w:sz w:val="22"/>
        </w:rPr>
        <w:t>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________</w:t>
      </w:r>
    </w:p>
    <w:p w14:paraId="18DA0B6F" w14:textId="31A60A8C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</w:t>
      </w:r>
    </w:p>
    <w:p w14:paraId="7FF554B9" w14:textId="20AFA7D6" w:rsidR="00BA5A02" w:rsidRDefault="00BA5A02">
      <w:pPr>
        <w:pStyle w:val="Header"/>
        <w:tabs>
          <w:tab w:val="clear" w:pos="4320"/>
          <w:tab w:val="clear" w:pos="8640"/>
        </w:tabs>
        <w:ind w:hanging="720"/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________________________________________________________________</w:t>
      </w:r>
      <w:r w:rsidR="004959F5">
        <w:rPr>
          <w:rFonts w:ascii="Georgia" w:hAnsi="Georgia"/>
          <w:sz w:val="22"/>
        </w:rPr>
        <w:t>___</w:t>
      </w:r>
      <w:r>
        <w:rPr>
          <w:rFonts w:ascii="Georgia" w:hAnsi="Georgia"/>
          <w:sz w:val="22"/>
        </w:rPr>
        <w:t>____</w:t>
      </w:r>
    </w:p>
    <w:p w14:paraId="01C02E47" w14:textId="77777777" w:rsidR="00BA5A02" w:rsidRDefault="00BA5A02" w:rsidP="00C34439">
      <w:pPr>
        <w:pStyle w:val="Header"/>
        <w:tabs>
          <w:tab w:val="clear" w:pos="4320"/>
          <w:tab w:val="clear" w:pos="8640"/>
        </w:tabs>
        <w:spacing w:before="120"/>
        <w:ind w:left="-720" w:right="-720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Please attach a 1- or 2-page statement</w:t>
      </w:r>
      <w:r w:rsidRPr="00866516">
        <w:rPr>
          <w:rFonts w:ascii="Georgia" w:hAnsi="Georgia"/>
          <w:b/>
          <w:sz w:val="22"/>
        </w:rPr>
        <w:t xml:space="preserve"> </w:t>
      </w:r>
      <w:r>
        <w:rPr>
          <w:rFonts w:ascii="Georgia" w:hAnsi="Georgia"/>
          <w:b/>
          <w:sz w:val="22"/>
        </w:rPr>
        <w:t xml:space="preserve">about yourself and your qualifications, in the language for which you are applying to be a Language Assistant. </w:t>
      </w:r>
    </w:p>
    <w:p w14:paraId="44BC1104" w14:textId="77777777" w:rsidR="00BA5A02" w:rsidRDefault="00BA5A02">
      <w:pPr>
        <w:pStyle w:val="Header"/>
        <w:tabs>
          <w:tab w:val="clear" w:pos="4320"/>
          <w:tab w:val="clear" w:pos="8640"/>
        </w:tabs>
        <w:rPr>
          <w:rFonts w:ascii="Georgia" w:hAnsi="Georgia"/>
          <w:b/>
          <w:sz w:val="22"/>
        </w:rPr>
      </w:pPr>
    </w:p>
    <w:p w14:paraId="7DE59B45" w14:textId="77777777" w:rsidR="00BA5A02" w:rsidRDefault="00BA5A02" w:rsidP="00C34439">
      <w:pPr>
        <w:pStyle w:val="Header"/>
        <w:tabs>
          <w:tab w:val="clear" w:pos="4320"/>
          <w:tab w:val="clear" w:pos="8640"/>
        </w:tabs>
        <w:ind w:left="-720" w:right="-720"/>
        <w:rPr>
          <w:rFonts w:ascii="Georgia" w:hAnsi="Georgia"/>
          <w:b/>
          <w:sz w:val="22"/>
        </w:rPr>
      </w:pPr>
      <w:r w:rsidRPr="00F861A5">
        <w:rPr>
          <w:rFonts w:ascii="Georgia" w:hAnsi="Georgia"/>
          <w:color w:val="FF0000"/>
          <w:sz w:val="22"/>
        </w:rPr>
        <w:t>*</w:t>
      </w:r>
      <w:r>
        <w:rPr>
          <w:rFonts w:ascii="Georgia" w:hAnsi="Georgia"/>
          <w:b/>
          <w:sz w:val="22"/>
        </w:rPr>
        <w:t xml:space="preserve">For students with F1 visas, serving as a Shea House Language Assistant limits the amount of other work you can do on grounds to 15 hours per week, in compliance with USCIS regulations. </w:t>
      </w:r>
    </w:p>
    <w:p w14:paraId="6C82AE95" w14:textId="77777777" w:rsidR="00BA5A02" w:rsidRDefault="00BA5A02">
      <w:pPr>
        <w:rPr>
          <w:rFonts w:ascii="Georgia" w:hAnsi="Georgia"/>
          <w:sz w:val="22"/>
        </w:rPr>
      </w:pPr>
    </w:p>
    <w:sectPr w:rsidR="00BA5A02">
      <w:pgSz w:w="12240" w:h="15840"/>
      <w:pgMar w:top="432" w:right="1440" w:bottom="432" w:left="1440" w:header="720" w:footer="720" w:gutter="0"/>
      <w:pgBorders w:offsetFrom="page">
        <w:top w:val="doubleDiamonds" w:sz="10" w:space="24" w:color="auto"/>
        <w:left w:val="doubleDiamonds" w:sz="10" w:space="24" w:color="auto"/>
        <w:bottom w:val="doubleDiamonds" w:sz="10" w:space="24" w:color="auto"/>
        <w:right w:val="doubleDiamond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4B842" w14:textId="77777777" w:rsidR="0004663D" w:rsidRDefault="0004663D">
      <w:r>
        <w:separator/>
      </w:r>
    </w:p>
  </w:endnote>
  <w:endnote w:type="continuationSeparator" w:id="0">
    <w:p w14:paraId="6358416F" w14:textId="77777777" w:rsidR="0004663D" w:rsidRDefault="0004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0527A" w14:textId="77777777" w:rsidR="0004663D" w:rsidRDefault="0004663D">
      <w:r>
        <w:separator/>
      </w:r>
    </w:p>
  </w:footnote>
  <w:footnote w:type="continuationSeparator" w:id="0">
    <w:p w14:paraId="471545EA" w14:textId="77777777" w:rsidR="0004663D" w:rsidRDefault="00046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5EAA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47C4BDD8"/>
    <w:lvl w:ilvl="0" w:tplc="6108DB9A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  <w:lvl w:ilvl="1" w:tplc="666A5E98">
      <w:numFmt w:val="decimal"/>
      <w:lvlText w:val=""/>
      <w:lvlJc w:val="left"/>
    </w:lvl>
    <w:lvl w:ilvl="2" w:tplc="80CA5D82">
      <w:numFmt w:val="decimal"/>
      <w:lvlText w:val=""/>
      <w:lvlJc w:val="left"/>
    </w:lvl>
    <w:lvl w:ilvl="3" w:tplc="9EC099DE">
      <w:numFmt w:val="decimal"/>
      <w:lvlText w:val=""/>
      <w:lvlJc w:val="left"/>
    </w:lvl>
    <w:lvl w:ilvl="4" w:tplc="7A3232E8">
      <w:numFmt w:val="decimal"/>
      <w:lvlText w:val=""/>
      <w:lvlJc w:val="left"/>
    </w:lvl>
    <w:lvl w:ilvl="5" w:tplc="3B34841C">
      <w:numFmt w:val="decimal"/>
      <w:lvlText w:val=""/>
      <w:lvlJc w:val="left"/>
    </w:lvl>
    <w:lvl w:ilvl="6" w:tplc="8E5CF91A">
      <w:numFmt w:val="decimal"/>
      <w:lvlText w:val=""/>
      <w:lvlJc w:val="left"/>
    </w:lvl>
    <w:lvl w:ilvl="7" w:tplc="21AC37DE">
      <w:numFmt w:val="decimal"/>
      <w:lvlText w:val=""/>
      <w:lvlJc w:val="left"/>
    </w:lvl>
    <w:lvl w:ilvl="8" w:tplc="AF2822AC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46CC8C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39221C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DE6B40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19C21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F2C9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AF092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FE1AE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CEAF1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1544D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DB72C5"/>
    <w:multiLevelType w:val="hybridMultilevel"/>
    <w:tmpl w:val="C52805FE"/>
    <w:lvl w:ilvl="0" w:tplc="658E7090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1698"/>
    <w:multiLevelType w:val="hybridMultilevel"/>
    <w:tmpl w:val="453C816C"/>
    <w:lvl w:ilvl="0" w:tplc="1A56BEC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6614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5A77E5E"/>
    <w:multiLevelType w:val="hybridMultilevel"/>
    <w:tmpl w:val="34421020"/>
    <w:lvl w:ilvl="0" w:tplc="4F48E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F812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D2EF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FE7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6E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92CF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FC0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763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086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4F2E94"/>
    <w:multiLevelType w:val="hybridMultilevel"/>
    <w:tmpl w:val="04090003"/>
    <w:lvl w:ilvl="0" w:tplc="E7FEA56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7E86E0">
      <w:numFmt w:val="decimal"/>
      <w:lvlText w:val=""/>
      <w:lvlJc w:val="left"/>
    </w:lvl>
    <w:lvl w:ilvl="2" w:tplc="B4E2C2F0">
      <w:numFmt w:val="decimal"/>
      <w:lvlText w:val=""/>
      <w:lvlJc w:val="left"/>
    </w:lvl>
    <w:lvl w:ilvl="3" w:tplc="F446E81E">
      <w:numFmt w:val="decimal"/>
      <w:lvlText w:val=""/>
      <w:lvlJc w:val="left"/>
    </w:lvl>
    <w:lvl w:ilvl="4" w:tplc="6896B7B8">
      <w:numFmt w:val="decimal"/>
      <w:lvlText w:val=""/>
      <w:lvlJc w:val="left"/>
    </w:lvl>
    <w:lvl w:ilvl="5" w:tplc="918C1D40">
      <w:numFmt w:val="decimal"/>
      <w:lvlText w:val=""/>
      <w:lvlJc w:val="left"/>
    </w:lvl>
    <w:lvl w:ilvl="6" w:tplc="7CE86302">
      <w:numFmt w:val="decimal"/>
      <w:lvlText w:val=""/>
      <w:lvlJc w:val="left"/>
    </w:lvl>
    <w:lvl w:ilvl="7" w:tplc="CF885366">
      <w:numFmt w:val="decimal"/>
      <w:lvlText w:val=""/>
      <w:lvlJc w:val="left"/>
    </w:lvl>
    <w:lvl w:ilvl="8" w:tplc="CBBA2B30">
      <w:numFmt w:val="decimal"/>
      <w:lvlText w:val=""/>
      <w:lvlJc w:val="left"/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1"/>
  </w:num>
  <w:num w:numId="15">
    <w:abstractNumId w:val="12"/>
  </w:num>
  <w:num w:numId="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isbach, Alex (mam3bu)">
    <w15:presenceInfo w15:providerId="AD" w15:userId="S::mam3bu@virginia.edu::09a12086-8f56-489e-ac8e-db87abb980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trackRevisions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4E2"/>
    <w:rsid w:val="00035235"/>
    <w:rsid w:val="0004663D"/>
    <w:rsid w:val="000A61CC"/>
    <w:rsid w:val="00156214"/>
    <w:rsid w:val="001D7E44"/>
    <w:rsid w:val="001E5B4C"/>
    <w:rsid w:val="00273DF7"/>
    <w:rsid w:val="002840FA"/>
    <w:rsid w:val="002A7183"/>
    <w:rsid w:val="002D49C9"/>
    <w:rsid w:val="00340880"/>
    <w:rsid w:val="0037430B"/>
    <w:rsid w:val="00376A5A"/>
    <w:rsid w:val="003921E0"/>
    <w:rsid w:val="00405F96"/>
    <w:rsid w:val="00444808"/>
    <w:rsid w:val="00462F33"/>
    <w:rsid w:val="004959F5"/>
    <w:rsid w:val="004A322D"/>
    <w:rsid w:val="004D5BFB"/>
    <w:rsid w:val="0056703E"/>
    <w:rsid w:val="005D1AD8"/>
    <w:rsid w:val="00631232"/>
    <w:rsid w:val="00712346"/>
    <w:rsid w:val="00780B8E"/>
    <w:rsid w:val="007F54E2"/>
    <w:rsid w:val="00823AAD"/>
    <w:rsid w:val="008266E9"/>
    <w:rsid w:val="008B2F26"/>
    <w:rsid w:val="00937044"/>
    <w:rsid w:val="00951534"/>
    <w:rsid w:val="00993AAB"/>
    <w:rsid w:val="00A37B83"/>
    <w:rsid w:val="00AE4868"/>
    <w:rsid w:val="00BA5A02"/>
    <w:rsid w:val="00BB15C2"/>
    <w:rsid w:val="00C12382"/>
    <w:rsid w:val="00C140B4"/>
    <w:rsid w:val="00C34439"/>
    <w:rsid w:val="00CF66CB"/>
    <w:rsid w:val="00DD553A"/>
    <w:rsid w:val="00E12234"/>
    <w:rsid w:val="00E96B58"/>
    <w:rsid w:val="00FB10B8"/>
    <w:rsid w:val="67FDB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147387"/>
  <w14:defaultImageDpi w14:val="300"/>
  <w15:chartTrackingRefBased/>
  <w15:docId w15:val="{6FF1FB5C-4E48-446A-AAF9-87F023E0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b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36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4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</w:pPr>
  </w:style>
  <w:style w:type="paragraph" w:styleId="ListBullet3">
    <w:name w:val="List Bullet 3"/>
    <w:basedOn w:val="Normal"/>
    <w:autoRedefine/>
    <w:semiHidden/>
    <w:pPr>
      <w:numPr>
        <w:numId w:val="6"/>
      </w:numPr>
    </w:pPr>
  </w:style>
  <w:style w:type="paragraph" w:styleId="ListBullet4">
    <w:name w:val="List Bullet 4"/>
    <w:basedOn w:val="Normal"/>
    <w:autoRedefine/>
    <w:semiHidden/>
    <w:pPr>
      <w:numPr>
        <w:numId w:val="7"/>
      </w:numPr>
    </w:pPr>
  </w:style>
  <w:style w:type="paragraph" w:styleId="ListBullet5">
    <w:name w:val="List Bullet 5"/>
    <w:basedOn w:val="Normal"/>
    <w:autoRedefine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zh-TW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D5BFB"/>
    <w:rPr>
      <w:color w:val="800080"/>
      <w:u w:val="single"/>
    </w:rPr>
  </w:style>
  <w:style w:type="character" w:customStyle="1" w:styleId="HeaderChar">
    <w:name w:val="Header Char"/>
    <w:link w:val="Header"/>
    <w:semiHidden/>
    <w:rsid w:val="00FB10B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8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hea-la@virginia.edu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shea.virginia.ed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housing.virginia.edu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hea-la@virginia.edu" TargetMode="External"/><Relationship Id="rId5" Type="http://schemas.openxmlformats.org/officeDocument/2006/relationships/styles" Target="styles.xml"/><Relationship Id="rId15" Type="http://schemas.openxmlformats.org/officeDocument/2006/relationships/hyperlink" Target="http://shea.virginia.edu/" TargetMode="External"/><Relationship Id="rId10" Type="http://schemas.openxmlformats.org/officeDocument/2006/relationships/hyperlink" Target="mailto:shea-la@virginia.ed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hea-la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7F7279D0D97D449A799626BA4C3709" ma:contentTypeVersion="12" ma:contentTypeDescription="Create a new document." ma:contentTypeScope="" ma:versionID="0462ca63dbb1dc072e9a46515a3d7adc">
  <xsd:schema xmlns:xsd="http://www.w3.org/2001/XMLSchema" xmlns:xs="http://www.w3.org/2001/XMLSchema" xmlns:p="http://schemas.microsoft.com/office/2006/metadata/properties" xmlns:ns2="ff01eea3-1482-4a2b-9bab-ad2c1d773a8c" xmlns:ns3="cd244962-0bb4-4d61-bc66-de5a71e3fa3d" targetNamespace="http://schemas.microsoft.com/office/2006/metadata/properties" ma:root="true" ma:fieldsID="9c82c6988aed7346e1edf3d8e23e8623" ns2:_="" ns3:_="">
    <xsd:import namespace="ff01eea3-1482-4a2b-9bab-ad2c1d773a8c"/>
    <xsd:import namespace="cd244962-0bb4-4d61-bc66-de5a71e3f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1eea3-1482-4a2b-9bab-ad2c1d773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44962-0bb4-4d61-bc66-de5a71e3fa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E11A81-44FD-4D2B-A920-BB4EB0FE90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1eea3-1482-4a2b-9bab-ad2c1d773a8c"/>
    <ds:schemaRef ds:uri="cd244962-0bb4-4d61-bc66-de5a71e3f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8927F5-C35B-47A7-92D4-51C7DDBAF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3404D6-34E4-4A32-A81C-357DBB6A3C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1640</Characters>
  <Application>Microsoft Office Word</Application>
  <DocSecurity>0</DocSecurity>
  <Lines>13</Lines>
  <Paragraphs>3</Paragraphs>
  <ScaleCrop>false</ScaleCrop>
  <Manager/>
  <Company>University of Virginia</Company>
  <LinksUpToDate>false</LinksUpToDate>
  <CharactersWithSpaces>1924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Shea House Language Assistant</dc:title>
  <dc:subject/>
  <dc:creator>Humphreys, Jessica R (jrh8a)</dc:creator>
  <cp:keywords/>
  <dc:description/>
  <cp:lastModifiedBy>Misbach, Alex (mam3bu)</cp:lastModifiedBy>
  <cp:revision>3</cp:revision>
  <cp:lastPrinted>2019-09-23T14:22:00Z</cp:lastPrinted>
  <dcterms:created xsi:type="dcterms:W3CDTF">2021-10-07T00:06:00Z</dcterms:created>
  <dcterms:modified xsi:type="dcterms:W3CDTF">2021-10-07T00:07:00Z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0x0101001C7F7279D0D97D449A799626BA4C3709</vt:lpwstr>
  </property>
</Properties>
</file>